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7" w:rsidRDefault="003C2277" w:rsidP="00684DEC">
      <w:pPr>
        <w:pStyle w:val="Tekstpodstawowy"/>
        <w:kinsoku w:val="0"/>
        <w:overflowPunct w:val="0"/>
        <w:rPr>
          <w:ins w:id="0" w:author="Anna" w:date="2020-12-28T21:07:00Z"/>
          <w:rFonts w:ascii="HelveticaNeueLT Pro 55 Roman" w:hAnsi="HelveticaNeueLT Pro 55 Roman"/>
          <w:b/>
          <w:color w:val="FFFFFF"/>
          <w:w w:val="105"/>
          <w:position w:val="-3"/>
          <w:sz w:val="37"/>
          <w:szCs w:val="37"/>
          <w:shd w:val="clear" w:color="auto" w:fill="043479"/>
        </w:rPr>
      </w:pPr>
      <w:ins w:id="1" w:author="Anna" w:date="2020-12-28T21:04:00Z">
        <w:r>
          <w:rPr>
            <w:rFonts w:ascii="HelveticaNeueLT Pro 55 Roman" w:hAnsi="HelveticaNeueLT Pro 55 Roman"/>
            <w:b/>
            <w:color w:val="FFFFFF"/>
            <w:w w:val="105"/>
            <w:position w:val="-3"/>
            <w:sz w:val="37"/>
            <w:szCs w:val="37"/>
            <w:shd w:val="clear" w:color="auto" w:fill="043479"/>
          </w:rPr>
          <w:t xml:space="preserve">Wymagania edukacyjne z fizyki </w:t>
        </w:r>
      </w:ins>
      <w:del w:id="2" w:author="Anna" w:date="2020-12-28T21:02:00Z">
        <w:r w:rsidR="00684DEC" w:rsidDel="003C2277">
          <w:rPr>
            <w:rFonts w:ascii="HelveticaNeueLT Pro 55 Roman" w:hAnsi="HelveticaNeueLT Pro 55 Roman"/>
            <w:b/>
            <w:color w:val="FFFFFF"/>
            <w:w w:val="105"/>
            <w:position w:val="-3"/>
            <w:sz w:val="37"/>
            <w:szCs w:val="37"/>
            <w:shd w:val="clear" w:color="auto" w:fill="043479"/>
          </w:rPr>
          <w:delText>3</w:delText>
        </w:r>
      </w:del>
    </w:p>
    <w:p w:rsidR="003C2277" w:rsidRDefault="003C2277" w:rsidP="00684DEC">
      <w:pPr>
        <w:pStyle w:val="Tekstpodstawowy"/>
        <w:kinsoku w:val="0"/>
        <w:overflowPunct w:val="0"/>
        <w:rPr>
          <w:ins w:id="3" w:author="Anna" w:date="2020-12-28T21:04:00Z"/>
          <w:rFonts w:ascii="HelveticaNeueLT Pro 55 Roman" w:hAnsi="HelveticaNeueLT Pro 55 Roman"/>
          <w:b/>
          <w:color w:val="FFFFFF"/>
          <w:w w:val="105"/>
          <w:position w:val="-3"/>
          <w:sz w:val="37"/>
          <w:szCs w:val="37"/>
          <w:shd w:val="clear" w:color="auto" w:fill="043479"/>
        </w:rPr>
      </w:pPr>
    </w:p>
    <w:p w:rsidR="003C2277" w:rsidRDefault="003C2277" w:rsidP="00684DEC">
      <w:pPr>
        <w:pStyle w:val="Tekstpodstawowy"/>
        <w:kinsoku w:val="0"/>
        <w:overflowPunct w:val="0"/>
        <w:rPr>
          <w:ins w:id="4" w:author="Anna" w:date="2020-12-28T21:02:00Z"/>
          <w:rFonts w:ascii="HelveticaNeueLT Pro 55 Roman" w:hAnsi="HelveticaNeueLT Pro 55 Roman"/>
          <w:color w:val="FFFFFF"/>
          <w:w w:val="105"/>
          <w:position w:val="-3"/>
          <w:sz w:val="37"/>
          <w:szCs w:val="37"/>
        </w:rPr>
      </w:pPr>
      <w:ins w:id="5" w:author="Anna" w:date="2020-12-28T21:04:00Z">
        <w:r>
          <w:rPr>
            <w:rFonts w:ascii="HelveticaNeueLT Pro 55 Roman" w:hAnsi="HelveticaNeueLT Pro 55 Roman"/>
            <w:b/>
            <w:color w:val="FFFFFF"/>
            <w:w w:val="105"/>
            <w:position w:val="-3"/>
            <w:sz w:val="37"/>
            <w:szCs w:val="37"/>
            <w:shd w:val="clear" w:color="auto" w:fill="043479"/>
          </w:rPr>
          <w:t>Po</w:t>
        </w:r>
      </w:ins>
      <w:ins w:id="6" w:author="Anna" w:date="2020-12-28T21:05:00Z">
        <w:r>
          <w:rPr>
            <w:rFonts w:ascii="HelveticaNeueLT Pro 55 Roman" w:hAnsi="HelveticaNeueLT Pro 55 Roman"/>
            <w:b/>
            <w:color w:val="FFFFFF"/>
            <w:w w:val="105"/>
            <w:position w:val="-3"/>
            <w:sz w:val="37"/>
            <w:szCs w:val="37"/>
            <w:shd w:val="clear" w:color="auto" w:fill="043479"/>
          </w:rPr>
          <w:t>ziom podstawowy kl 2</w:t>
        </w:r>
      </w:ins>
    </w:p>
    <w:p w:rsidR="00684DEC" w:rsidRPr="00822009" w:rsidRDefault="00684DEC" w:rsidP="00684DEC">
      <w:pPr>
        <w:pStyle w:val="Tekstpodstawowy"/>
        <w:kinsoku w:val="0"/>
        <w:overflowPunct w:val="0"/>
        <w:rPr>
          <w:rFonts w:ascii="Arial" w:hAnsi="Arial" w:cs="Arial"/>
          <w:i/>
          <w:iCs/>
          <w:color w:val="221F1F"/>
          <w:w w:val="105"/>
          <w:sz w:val="27"/>
          <w:szCs w:val="27"/>
        </w:rPr>
      </w:pPr>
      <w:del w:id="7" w:author="Anna" w:date="2020-12-28T21:06:00Z">
        <w:r w:rsidRPr="00822009" w:rsidDel="003C2277">
          <w:rPr>
            <w:rFonts w:ascii="Arial" w:hAnsi="Arial" w:cs="Arial"/>
            <w:b/>
            <w:color w:val="221F1F"/>
            <w:w w:val="105"/>
            <w:sz w:val="32"/>
            <w:szCs w:val="32"/>
          </w:rPr>
          <w:delText xml:space="preserve">Plan wynikowy </w:delText>
        </w:r>
      </w:del>
      <w:del w:id="8" w:author="Anna" w:date="2020-12-28T21:02:00Z">
        <w:r w:rsidRPr="00822009" w:rsidDel="003C2277">
          <w:rPr>
            <w:rFonts w:ascii="Arial" w:hAnsi="Arial" w:cs="Arial"/>
            <w:b/>
            <w:color w:val="221F1F"/>
            <w:w w:val="105"/>
            <w:sz w:val="32"/>
            <w:szCs w:val="32"/>
          </w:rPr>
          <w:delText>(propozycja)</w:delText>
        </w:r>
      </w:del>
    </w:p>
    <w:p w:rsidR="00684DEC" w:rsidRPr="001B713A" w:rsidDel="003C2277" w:rsidRDefault="00684DEC">
      <w:pPr>
        <w:pStyle w:val="Tekstpodstawowy"/>
        <w:kinsoku w:val="0"/>
        <w:overflowPunct w:val="0"/>
        <w:spacing w:before="120" w:line="360" w:lineRule="auto"/>
        <w:rPr>
          <w:del w:id="9" w:author="Anna" w:date="2020-12-28T21:07:00Z"/>
          <w:rFonts w:ascii="Book Antiqua" w:hAnsi="Book Antiqua" w:cs="Bookman Old Style"/>
          <w:i/>
          <w:iCs/>
          <w:color w:val="221F1F"/>
          <w:sz w:val="17"/>
          <w:szCs w:val="17"/>
        </w:rPr>
      </w:pPr>
      <w:del w:id="10" w:author="Anna" w:date="2020-12-28T21:06:00Z">
        <w:r w:rsidRPr="001B713A" w:rsidDel="003C2277">
          <w:rPr>
            <w:rFonts w:ascii="Book Antiqua" w:hAnsi="Book Antiqua" w:cs="Bookman Old Style"/>
            <w:color w:val="221F1F"/>
            <w:sz w:val="17"/>
            <w:szCs w:val="17"/>
          </w:rPr>
          <w:delText>*Doświadczenia obowiązkowe zapisano pogrubioną czcionką.</w:delText>
        </w:r>
      </w:del>
    </w:p>
    <w:p w:rsidR="00000000" w:rsidRDefault="00684DEC">
      <w:pPr>
        <w:pStyle w:val="Tekstpodstawowy"/>
        <w:kinsoku w:val="0"/>
        <w:overflowPunct w:val="0"/>
        <w:spacing w:before="120" w:line="360" w:lineRule="auto"/>
        <w:rPr>
          <w:del w:id="11" w:author="Anna" w:date="2020-12-28T21:07:00Z"/>
          <w:rFonts w:ascii="Book Antiqua" w:hAnsi="Book Antiqua" w:cs="Bookman Old Style"/>
          <w:i/>
          <w:iCs/>
          <w:color w:val="221F1F"/>
          <w:sz w:val="17"/>
          <w:szCs w:val="17"/>
        </w:rPr>
        <w:pPrChange w:id="12" w:author="Anna" w:date="2020-12-28T21:07:00Z">
          <w:pPr>
            <w:pStyle w:val="Tekstpodstawowy"/>
            <w:kinsoku w:val="0"/>
            <w:overflowPunct w:val="0"/>
            <w:spacing w:line="360" w:lineRule="auto"/>
          </w:pPr>
        </w:pPrChange>
      </w:pPr>
      <w:del w:id="13" w:author="Anna" w:date="2020-12-28T21:07:00Z">
        <w:r w:rsidRPr="001B713A" w:rsidDel="003C2277">
          <w:rPr>
            <w:rFonts w:ascii="Book Antiqua" w:hAnsi="Book Antiqua" w:cs="Bookman Old Style"/>
            <w:color w:val="221F1F"/>
            <w:sz w:val="17"/>
            <w:szCs w:val="17"/>
          </w:rPr>
          <w:delText>**W kolumnie „Wymagania" nawiasami oznaczono wymagania odnoszące się do zapisów celów operacyjnych ujętych</w:delText>
        </w:r>
        <w:r w:rsidR="003703BA" w:rsidDel="003C2277">
          <w:rPr>
            <w:rFonts w:ascii="Book Antiqua" w:hAnsi="Book Antiqua" w:cs="Bookman Old Style"/>
            <w:color w:val="221F1F"/>
            <w:sz w:val="17"/>
            <w:szCs w:val="17"/>
          </w:rPr>
          <w:delText xml:space="preserve"> w </w:delText>
        </w:r>
        <w:r w:rsidRPr="001B713A" w:rsidDel="003C2277">
          <w:rPr>
            <w:rFonts w:ascii="Book Antiqua" w:hAnsi="Book Antiqua" w:cs="Bookman Old Style"/>
            <w:color w:val="221F1F"/>
            <w:sz w:val="17"/>
            <w:szCs w:val="17"/>
          </w:rPr>
          <w:delText>nawias</w:delText>
        </w:r>
        <w:r w:rsidR="003703BA" w:rsidDel="003C2277">
          <w:rPr>
            <w:rFonts w:ascii="Book Antiqua" w:hAnsi="Book Antiqua" w:cs="Bookman Old Style"/>
            <w:color w:val="221F1F"/>
            <w:sz w:val="17"/>
            <w:szCs w:val="17"/>
          </w:rPr>
          <w:delText xml:space="preserve"> w </w:delText>
        </w:r>
        <w:r w:rsidRPr="001B713A" w:rsidDel="003C2277">
          <w:rPr>
            <w:rFonts w:ascii="Book Antiqua" w:hAnsi="Book Antiqua" w:cs="Bookman Old Style"/>
            <w:color w:val="221F1F"/>
            <w:sz w:val="17"/>
            <w:szCs w:val="17"/>
          </w:rPr>
          <w:delText>kolumnie „Cele operacyjne".</w:delText>
        </w:r>
      </w:del>
    </w:p>
    <w:p w:rsidR="00000000" w:rsidRDefault="00684DEC">
      <w:pPr>
        <w:pStyle w:val="Tekstpodstawowy"/>
        <w:kinsoku w:val="0"/>
        <w:overflowPunct w:val="0"/>
        <w:spacing w:before="120" w:line="360" w:lineRule="auto"/>
        <w:rPr>
          <w:ins w:id="14" w:author="Anna" w:date="2020-12-28T21:05:00Z"/>
          <w:rFonts w:ascii="Book Antiqua" w:hAnsi="Book Antiqua" w:cs="Bookman Old Style"/>
          <w:color w:val="221F1F"/>
          <w:w w:val="105"/>
          <w:sz w:val="17"/>
          <w:szCs w:val="17"/>
        </w:rPr>
        <w:pPrChange w:id="15" w:author="Anna" w:date="2020-12-28T21:07:00Z">
          <w:pPr>
            <w:pStyle w:val="Tekstpodstawowy"/>
            <w:kinsoku w:val="0"/>
            <w:overflowPunct w:val="0"/>
            <w:spacing w:after="120" w:line="360" w:lineRule="auto"/>
          </w:pPr>
        </w:pPrChange>
      </w:pPr>
      <w:del w:id="16" w:author="Anna" w:date="2020-12-28T21:06:00Z">
        <w:r w:rsidDel="003C2277">
          <w:rPr>
            <w:rFonts w:ascii="Book Antiqua" w:hAnsi="Book Antiqua" w:cs="Bookman Old Style"/>
            <w:color w:val="221F1F"/>
            <w:w w:val="105"/>
            <w:sz w:val="17"/>
            <w:szCs w:val="17"/>
          </w:rPr>
          <w:delText xml:space="preserve">Symbolem D oznaczono </w:delText>
        </w:r>
        <w:r w:rsidRPr="001B713A" w:rsidDel="003C2277">
          <w:rPr>
            <w:rFonts w:ascii="Book Antiqua" w:hAnsi="Book Antiqua" w:cs="Bookman Old Style"/>
            <w:color w:val="221F1F"/>
            <w:w w:val="105"/>
            <w:sz w:val="17"/>
            <w:szCs w:val="17"/>
          </w:rPr>
          <w:delText>treści spoza podstawy programowej</w:delText>
        </w:r>
      </w:del>
    </w:p>
    <w:p w:rsidR="003C2277" w:rsidRDefault="00B36A23" w:rsidP="00684DEC">
      <w:pPr>
        <w:pStyle w:val="Tekstpodstawowy"/>
        <w:kinsoku w:val="0"/>
        <w:overflowPunct w:val="0"/>
        <w:spacing w:after="120" w:line="360" w:lineRule="auto"/>
        <w:rPr>
          <w:ins w:id="17" w:author="Anna" w:date="2020-12-29T19:55:00Z"/>
          <w:rFonts w:ascii="Book Antiqua" w:hAnsi="Book Antiqua" w:cs="Bookman Old Style"/>
          <w:color w:val="221F1F"/>
          <w:w w:val="105"/>
          <w:sz w:val="32"/>
          <w:szCs w:val="32"/>
        </w:rPr>
      </w:pPr>
      <w:ins w:id="18" w:author="Anna" w:date="2020-12-28T21:05:00Z">
        <w:r w:rsidRPr="00B36A23">
          <w:rPr>
            <w:rFonts w:ascii="Book Antiqua" w:hAnsi="Book Antiqua" w:cs="Bookman Old Style"/>
            <w:color w:val="221F1F"/>
            <w:w w:val="105"/>
            <w:sz w:val="32"/>
            <w:szCs w:val="32"/>
            <w:rPrChange w:id="19" w:author="Anna" w:date="2020-12-28T21:06:00Z">
              <w:rPr>
                <w:rFonts w:ascii="Book Antiqua" w:hAnsi="Book Antiqua" w:cs="Bookman Old Style"/>
                <w:color w:val="221F1F"/>
                <w:w w:val="105"/>
                <w:sz w:val="17"/>
                <w:szCs w:val="17"/>
              </w:rPr>
            </w:rPrChange>
          </w:rPr>
          <w:t>Opracowane na podstawie planu wynikowego wydawnictwa Nowa Era</w:t>
        </w:r>
      </w:ins>
    </w:p>
    <w:p w:rsidR="00000000" w:rsidRDefault="00383676">
      <w:pPr>
        <w:pStyle w:val="Tekstpodstawowy"/>
        <w:kinsoku w:val="0"/>
        <w:overflowPunct w:val="0"/>
        <w:spacing w:after="120" w:line="360" w:lineRule="auto"/>
        <w:ind w:left="102" w:right="992"/>
        <w:rPr>
          <w:ins w:id="20" w:author="Anna" w:date="2020-12-28T21:06:00Z"/>
          <w:rFonts w:ascii="Book Antiqua" w:hAnsi="Book Antiqua" w:cs="Century"/>
          <w:color w:val="221F1F"/>
          <w:w w:val="105"/>
          <w:rPrChange w:id="21" w:author="Anna" w:date="2020-12-29T19:55:00Z">
            <w:rPr>
              <w:ins w:id="22" w:author="Anna" w:date="2020-12-28T21:06:00Z"/>
              <w:rFonts w:ascii="Book Antiqua" w:hAnsi="Book Antiqua" w:cs="Bookman Old Style"/>
              <w:color w:val="221F1F"/>
              <w:w w:val="105"/>
              <w:sz w:val="32"/>
              <w:szCs w:val="32"/>
            </w:rPr>
          </w:rPrChange>
        </w:rPr>
        <w:pPrChange w:id="23" w:author="Anna" w:date="2020-12-29T19:55:00Z">
          <w:pPr>
            <w:pStyle w:val="Tekstpodstawowy"/>
            <w:kinsoku w:val="0"/>
            <w:overflowPunct w:val="0"/>
            <w:spacing w:after="120" w:line="360" w:lineRule="auto"/>
          </w:pPr>
        </w:pPrChange>
      </w:pPr>
      <w:ins w:id="24" w:author="Anna" w:date="2020-12-29T19:55:00Z">
        <w:r>
          <w:rPr>
            <w:rFonts w:ascii="Book Antiqua" w:hAnsi="Book Antiqua" w:cs="Century"/>
            <w:i/>
            <w:iCs/>
            <w:color w:val="221F1F"/>
            <w:w w:val="105"/>
          </w:rPr>
          <w:t>Wymagania na wyższe oceny zawierają w sobie wymagania na niższe oceny</w:t>
        </w:r>
      </w:ins>
      <w:bookmarkStart w:id="25" w:name="_GoBack"/>
      <w:bookmarkEnd w:id="25"/>
    </w:p>
    <w:p w:rsidR="003C2277" w:rsidRPr="001B713A" w:rsidRDefault="003C2277" w:rsidP="003C2277">
      <w:pPr>
        <w:pStyle w:val="Tekstpodstawowy"/>
        <w:kinsoku w:val="0"/>
        <w:overflowPunct w:val="0"/>
        <w:spacing w:line="360" w:lineRule="auto"/>
        <w:rPr>
          <w:ins w:id="26" w:author="Anna" w:date="2020-12-28T21:06:00Z"/>
          <w:rFonts w:ascii="Book Antiqua" w:hAnsi="Book Antiqua" w:cs="Bookman Old Style"/>
          <w:i/>
          <w:iCs/>
          <w:color w:val="221F1F"/>
          <w:sz w:val="17"/>
          <w:szCs w:val="17"/>
        </w:rPr>
      </w:pPr>
      <w:ins w:id="27" w:author="Anna" w:date="2020-12-28T21:06:00Z">
        <w:r w:rsidRPr="001B713A">
          <w:rPr>
            <w:rFonts w:ascii="Book Antiqua" w:hAnsi="Book Antiqua" w:cs="Bookman Old Style"/>
            <w:color w:val="221F1F"/>
            <w:sz w:val="17"/>
            <w:szCs w:val="17"/>
          </w:rPr>
          <w:t>**W kolumnie „Wymagania" nawiasami oznaczono wymagania odnoszące się do zapisów celów operacyjnych ujętych</w:t>
        </w:r>
        <w:r>
          <w:rPr>
            <w:rFonts w:ascii="Book Antiqua" w:hAnsi="Book Antiqua" w:cs="Bookman Old Style"/>
            <w:color w:val="221F1F"/>
            <w:sz w:val="17"/>
            <w:szCs w:val="17"/>
          </w:rPr>
          <w:t xml:space="preserve"> w </w:t>
        </w:r>
        <w:r w:rsidRPr="001B713A">
          <w:rPr>
            <w:rFonts w:ascii="Book Antiqua" w:hAnsi="Book Antiqua" w:cs="Bookman Old Style"/>
            <w:color w:val="221F1F"/>
            <w:sz w:val="17"/>
            <w:szCs w:val="17"/>
          </w:rPr>
          <w:t>nawias</w:t>
        </w:r>
        <w:r>
          <w:rPr>
            <w:rFonts w:ascii="Book Antiqua" w:hAnsi="Book Antiqua" w:cs="Bookman Old Style"/>
            <w:color w:val="221F1F"/>
            <w:sz w:val="17"/>
            <w:szCs w:val="17"/>
          </w:rPr>
          <w:t xml:space="preserve"> w </w:t>
        </w:r>
        <w:r w:rsidRPr="001B713A">
          <w:rPr>
            <w:rFonts w:ascii="Book Antiqua" w:hAnsi="Book Antiqua" w:cs="Bookman Old Style"/>
            <w:color w:val="221F1F"/>
            <w:sz w:val="17"/>
            <w:szCs w:val="17"/>
          </w:rPr>
          <w:t>kolumnie „Cele operacyjne".</w:t>
        </w:r>
      </w:ins>
    </w:p>
    <w:p w:rsidR="003C2277" w:rsidRPr="003C2277" w:rsidRDefault="003C2277" w:rsidP="00684DEC">
      <w:pPr>
        <w:pStyle w:val="Tekstpodstawowy"/>
        <w:kinsoku w:val="0"/>
        <w:overflowPunct w:val="0"/>
        <w:spacing w:after="120" w:line="360" w:lineRule="auto"/>
        <w:rPr>
          <w:rFonts w:ascii="Book Antiqua" w:hAnsi="Book Antiqua" w:cs="Bookman Old Style"/>
          <w:i/>
          <w:iCs/>
          <w:color w:val="221F1F"/>
          <w:w w:val="105"/>
          <w:sz w:val="32"/>
          <w:szCs w:val="32"/>
          <w:rPrChange w:id="28" w:author="Anna" w:date="2020-12-28T21:06:00Z">
            <w:rPr>
              <w:rFonts w:ascii="Book Antiqua" w:hAnsi="Book Antiqua" w:cs="Bookman Old Style"/>
              <w:i/>
              <w:iCs/>
              <w:color w:val="221F1F"/>
              <w:w w:val="105"/>
              <w:sz w:val="17"/>
              <w:szCs w:val="17"/>
            </w:rPr>
          </w:rPrChange>
        </w:rPr>
      </w:pPr>
    </w:p>
    <w:tbl>
      <w:tblPr>
        <w:tblW w:w="14143" w:type="dxa"/>
        <w:tblBorders>
          <w:top w:val="single" w:sz="4" w:space="0" w:color="A7A9AB"/>
          <w:left w:val="single" w:sz="4" w:space="0" w:color="A7A9AB"/>
          <w:bottom w:val="single" w:sz="4" w:space="0" w:color="A7A9AB"/>
          <w:right w:val="single" w:sz="4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Layout w:type="fixed"/>
        <w:tblCellMar>
          <w:top w:w="57" w:type="dxa"/>
          <w:bottom w:w="57" w:type="dxa"/>
        </w:tblCellMar>
        <w:tblLook w:val="00E0"/>
      </w:tblPr>
      <w:tblGrid>
        <w:gridCol w:w="2093"/>
        <w:gridCol w:w="6946"/>
        <w:gridCol w:w="1276"/>
        <w:gridCol w:w="1276"/>
        <w:gridCol w:w="1276"/>
        <w:gridCol w:w="1276"/>
      </w:tblGrid>
      <w:tr w:rsidR="00B053F0" w:rsidRPr="00B053F0" w:rsidTr="00822009">
        <w:trPr>
          <w:trHeight w:val="20"/>
          <w:tblHeader/>
        </w:trPr>
        <w:tc>
          <w:tcPr>
            <w:tcW w:w="2093" w:type="dxa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ind w:left="-142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Zagadnienie</w:t>
            </w:r>
          </w:p>
        </w:tc>
        <w:tc>
          <w:tcPr>
            <w:tcW w:w="6946" w:type="dxa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Cele operacyjne (osiągnięcia ucznia)</w:t>
            </w:r>
            <w:r w:rsidR="008D3D25"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*</w:t>
            </w:r>
          </w:p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Uczeń:</w:t>
            </w:r>
          </w:p>
        </w:tc>
        <w:tc>
          <w:tcPr>
            <w:tcW w:w="5104" w:type="dxa"/>
            <w:gridSpan w:val="4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8D3D25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Wymagania</w:t>
            </w: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  <w:vertAlign w:val="superscript"/>
              </w:rPr>
              <w:t>**</w:t>
            </w:r>
          </w:p>
        </w:tc>
      </w:tr>
      <w:tr w:rsidR="00B053F0" w:rsidRPr="00B053F0" w:rsidTr="00822009">
        <w:trPr>
          <w:trHeight w:val="20"/>
          <w:tblHeader/>
        </w:trPr>
        <w:tc>
          <w:tcPr>
            <w:tcW w:w="2093" w:type="dxa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6946" w:type="dxa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podstawowe</w:t>
            </w:r>
          </w:p>
        </w:tc>
        <w:tc>
          <w:tcPr>
            <w:tcW w:w="2552" w:type="dxa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ponadpodstawowe</w:t>
            </w:r>
          </w:p>
        </w:tc>
      </w:tr>
      <w:tr w:rsidR="00B053F0" w:rsidRPr="00B053F0" w:rsidTr="00822009">
        <w:trPr>
          <w:trHeight w:val="20"/>
          <w:tblHeader/>
        </w:trPr>
        <w:tc>
          <w:tcPr>
            <w:tcW w:w="2093" w:type="dxa"/>
            <w:vMerge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6946" w:type="dxa"/>
            <w:vMerge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konieczne</w:t>
            </w:r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ind w:left="-108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podstawowe</w:t>
            </w:r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ind w:left="-108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rozszerzające</w:t>
            </w:r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ind w:left="-108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dopełniające</w:t>
            </w:r>
          </w:p>
        </w:tc>
      </w:tr>
      <w:tr w:rsidR="00B053F0" w:rsidRPr="00B053F0" w:rsidTr="00F2415C">
        <w:trPr>
          <w:trHeight w:val="20"/>
        </w:trPr>
        <w:tc>
          <w:tcPr>
            <w:tcW w:w="14143" w:type="dxa"/>
            <w:gridSpan w:val="6"/>
            <w:tcBorders>
              <w:top w:val="single" w:sz="6" w:space="0" w:color="93C742"/>
            </w:tcBorders>
            <w:shd w:val="clear" w:color="auto" w:fill="F4F8EC"/>
          </w:tcPr>
          <w:p w:rsidR="00CA3FC4" w:rsidRPr="00822009" w:rsidRDefault="00CA3FC4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4. Elektrostatyka (6 godzin lekcyjnych + 2 godziny na powtórzenie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sprawdzian)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16C2C" w:rsidRPr="00822009" w:rsidRDefault="000A6879">
            <w:pPr>
              <w:pStyle w:val="Nagwek2"/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1</w:t>
            </w:r>
            <w:r w:rsidR="00316C2C"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. Ładunki elektryczne</w:t>
            </w: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na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przykładach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elektryzowanie ciał przez potarcie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dotyk; w</w:t>
            </w:r>
            <w:r w:rsidR="00343943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yjaśnia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że </w:t>
            </w:r>
            <w:r w:rsidR="00DF0FB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zjawiska polegają na przemieszczaniu </w:t>
            </w:r>
            <w:r w:rsidR="00F7342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elektronów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F73421">
            <w:pPr>
              <w:pStyle w:val="Stopka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doświadczalnie bada oddziaływania naelektryzowanych ciał, 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</w:t>
            </w:r>
            <w:r w:rsidR="0035328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doświadczeń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(bada znak ładunku naelektryzowanych ciał); opisuje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wyniki obserwacji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kiedy naelektryzowane ciała się przyciągają,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kiedy odpychają; opisuje jakościowo oddziaływanie ładunków jednoimiennych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różnoimiennych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zjawiska elektryzowania ciał</w:t>
            </w:r>
            <w:r w:rsidR="00F7342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posługując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ładunku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rozróżnia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dwa rodzaje ładunków elektrycznych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(wyjaśnia </w:t>
            </w:r>
            <w:r w:rsidR="00AB4FDE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mechanizm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</w:t>
            </w:r>
            <w:r w:rsidR="00AB4FDE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elektryzowania ciał</w:t>
            </w:r>
            <w:r w:rsidR="00F7342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odwołując się do budowy materii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modelu atomu, określa ładunek protonu, elektronu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atomu)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ind w:left="3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zadania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dotyczące ładunków elektrycznych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oddziaływań ciał naelektryzowanych (wyodrębnia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rysunków informacje kluczowe); uzasadnia odpowiedzi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2. Zasada zachowania ładunku</w:t>
            </w: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 w:rsidP="008220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ładunku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jako wielokrotności ładunku elementarnego; stosuje jednostkę ładunku elektrycznego (</w:t>
            </w:r>
            <w:r w:rsidR="00AB4FDE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że ładunek 1 C to ładunek około 6,24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D7"/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10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18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protonów, posługuje się wartością ładunku elementarnego równą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przybliżeniu 1,6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D7"/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10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-19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Cdo opisu zjawisk i</w:t>
            </w:r>
            <w:r w:rsidR="000A687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obliczeń) 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</w:t>
            </w:r>
            <w:r w:rsidR="005C2C9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definicję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</w:t>
            </w:r>
            <w:r w:rsidR="005C2C9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zachowania ładunku (posługuje się zasadą zachowania ładunku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ją do obliczania ładunku naelektryzowanych ciał)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29" w:author="Anna" w:date="2020-12-29T19:15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budowę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zasadę działania </w:t>
            </w:r>
            <w:ins w:id="30" w:author="Anna" w:date="2020-12-29T19:16:00Z">
              <w:r w:rsidR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elektroskopu</w:t>
              </w:r>
            </w:ins>
            <w:del w:id="31" w:author="Anna" w:date="2020-12-29T19:16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elektroskopu (buduje elektroskop</w:delText>
              </w:r>
              <w:r w:rsidR="003703BA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 xml:space="preserve"> i </w:delText>
              </w:r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wykorzystuje go do przeprowadzenia doświadczenia, korzystając</w:delText>
              </w:r>
              <w:r w:rsidR="003703BA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 xml:space="preserve"> z </w:delText>
              </w:r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jego opisu; opisuje</w:delText>
              </w:r>
              <w:r w:rsidR="003703BA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 xml:space="preserve"> i </w:delText>
              </w:r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pacing w:val="-2"/>
                  <w:sz w:val="15"/>
                  <w:szCs w:val="15"/>
                </w:rPr>
                <w:delText>wyjaśnia wyniki obserwacji)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ind w:left="34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na wybranych przykładach praktyczne wykorzystanie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oddziaływań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elektrostatycznych (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np.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kserograf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drukarka laserowa)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ind w:left="34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ładunku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naelektryzowanych ciał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zasady zachowania ładunku (wyodrębnia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przelicza wielokrotności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podwielokrotności</w:t>
            </w:r>
            <w:r w:rsidR="0035328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wybranych </w:t>
            </w:r>
            <w:r w:rsidR="004347D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jednostek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="004D0B17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wykonuje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zapisuje wynik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zgodnie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="00EA3DFD"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wynikającej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danych)</w:t>
            </w:r>
            <w:r w:rsidR="005C2C9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posługując się kalkulatorem; uzasadnia odpowiedzi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3. Prawo Coulomba</w:t>
            </w: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Akapitzlist"/>
              <w:spacing w:line="276" w:lineRule="auto"/>
              <w:ind w:left="0" w:right="-108"/>
              <w:rPr>
                <w:rFonts w:ascii="HelveticaNeueLT Pro 55 Roman" w:hAnsi="HelveticaNeueLT Pro 55 Roman"/>
                <w:iCs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pojęciem siły elektrycznej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="00EA3DFD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, od czego ona zależy </w:t>
            </w:r>
            <w:del w:id="32" w:author="Anna" w:date="2020-12-29T19:16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pacing w:val="-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formułuje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interpretuje prawo Coulomba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zapisuje wzór opisujący to prawo;</w:t>
            </w:r>
            <w:ins w:id="33" w:author="Anna" w:date="2020-12-29T19:17:00Z">
              <w:r w:rsidR="00834EDF">
                <w:rPr>
                  <w:rFonts w:ascii="HelveticaNeueLT Pro 55 Roman" w:hAnsi="HelveticaNeueLT Pro 55 Roman"/>
                  <w:color w:val="0D0D0D" w:themeColor="text1" w:themeTint="F2"/>
                  <w:spacing w:val="-2"/>
                  <w:sz w:val="15"/>
                  <w:szCs w:val="15"/>
                </w:rPr>
                <w:t>(</w:t>
              </w:r>
            </w:ins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porównuje prawo Coulomba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praw</w:t>
            </w:r>
            <w:r w:rsidR="00EA3DFD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powszechnego ciążenia)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pojęciem stałej elektrycznej; zaznacza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wektory sił elektrycznych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34" w:author="Anna" w:date="2020-12-29T19:18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="00EA3DFD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różnia przewodniki od izolatorów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ich przykłady</w:t>
            </w:r>
            <w:del w:id="35" w:author="Anna" w:date="2020-12-29T19:18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przemieszczenie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przewodnikach pod wpływem oddziaływania ładunku zewnętrznego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36" w:author="Anna" w:date="2020-12-29T19:18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del w:id="37" w:author="Anna" w:date="2020-12-29T19:18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38" w:author="Anna" w:date="2020-12-29T19:18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right="-108"/>
              <w:rPr>
                <w:rFonts w:ascii="HelveticaNeueLT Pro 55 Roman" w:hAnsi="HelveticaNeueLT Pro 55 Roman"/>
                <w:iCs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– bada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oddziaływanie ciała naelektryzowanego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ciał elektrycznie obojętnych;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opisuje wyniki obserwacji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mechanizm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przyciągani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ciała elektrycznie obojętnego (przewodnika lub izolatora) przez ciało naelektryzowane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 lub problemy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prawa Coulomba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 informacje kluczowe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postaciach; przelicza wielokrotności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podwielokrotności; przeprowadza obliczenia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 wynik zgodnie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zasadami zaokrąglania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zachowaniem liczby cyfr znaczących)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posługując się kalkulatorem oraz kartą wybranych wzorów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prawa Coulomba 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4. Pole elektryczne</w:t>
            </w:r>
          </w:p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(informuje, kiedy mamy do czynienia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polem elektrycznym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wskazuje 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przykłady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otaczającej rzeczywistości); 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pola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opisu oddziaływań elektrycznych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źródła wysokiego napięcia używane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doświadczeniach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elektrostatyki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zasady bezpiecznego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nichkorzystania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linii pola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graficznie pole elektryczne za pomocą linii pola, określa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zaznacza ich zwrot na schematycznych rysunkach (interpretuje zagęszczenie linii pola)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34EDF" w:rsidRDefault="00B36A2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39" w:author="Anna" w:date="2020-12-29T19:20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do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40" w:author="Anna" w:date="2020-12-29T19:20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ś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41" w:author="Anna" w:date="2020-12-29T19:20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wiadczalnie ilustruje pole elektryczne oraz uk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42" w:author="Anna" w:date="2020-12-29T19:20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ł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43" w:author="Anna" w:date="2020-12-29T19:20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ad linii pola wokó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44" w:author="Anna" w:date="2020-12-29T19:20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ł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45" w:author="Anna" w:date="2020-12-29T19:20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 xml:space="preserve"> przewodnika</w:t>
            </w:r>
            <w:r w:rsidR="00316C2C" w:rsidRPr="00834ED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</w:t>
            </w:r>
            <w:r w:rsidR="003703BA" w:rsidRPr="00834ED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="00316C2C" w:rsidRPr="00834ED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ilustruje na schematycznych rysunkach wyniki obserwacji 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pole jednorodne </w:t>
            </w:r>
            <w:del w:id="46" w:author="Anna" w:date="2020-12-29T19:20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oraz </w:t>
            </w:r>
            <w:del w:id="47" w:author="Anna" w:date="2020-12-29T19:20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pole centralne</w:t>
            </w:r>
            <w:del w:id="48" w:author="Anna" w:date="2020-12-29T19:20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linie pola jednorodnego </w:t>
            </w:r>
            <w:del w:id="49" w:author="Anna" w:date="2020-12-29T19:20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oraz </w:t>
            </w:r>
            <w:del w:id="50" w:author="Anna" w:date="2020-12-29T19:20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pola centralnego</w:t>
            </w:r>
            <w:del w:id="51" w:author="Anna" w:date="2020-12-29T19:20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zaznacza ich zwrot; określa kierunek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zwrot sił elektrycznych na podstawie rysunku linii pola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834ED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52" w:author="Anna" w:date="2020-12-29T19:2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53" w:author="Anna" w:date="2020-12-29T19:21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000000" w:rsidRDefault="00316C2C">
            <w:pPr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pPrChange w:id="54" w:author="Anna" w:date="2020-12-29T19:21:00Z">
                <w:pPr>
                  <w:spacing w:line="276" w:lineRule="auto"/>
                  <w:jc w:val="center"/>
                </w:pPr>
              </w:pPrChange>
            </w:pPr>
            <w:del w:id="55" w:author="Anna" w:date="2020-12-29T19:21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 pola elektrycznego</w:t>
            </w:r>
            <w:del w:id="56" w:author="Anna" w:date="2020-12-29T19:22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pacing w:val="-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ilustracji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informacje kluczowe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przedstawia 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</w:t>
            </w:r>
            <w:del w:id="57" w:author="Anna" w:date="2020-12-29T19:22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834ED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58" w:author="Anna" w:date="2020-12-29T19:2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  <w:del w:id="59" w:author="Anna" w:date="2020-12-29T19:20:00Z">
              <w:r w:rsidR="00316C2C"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 pola elektrycznego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5. Klatka Faradaya</w:t>
            </w: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Akapitzlist"/>
              <w:spacing w:line="276" w:lineRule="auto"/>
              <w:ind w:left="0"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 rozkład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przewodniku (oraz </w:t>
            </w:r>
            <w:del w:id="60" w:author="Anna" w:date="2020-12-29T19:22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pole elektryczne wokół metalowego ostrza); opisuje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doświadczenia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nienaładowanym przewodniku ładunki elektryczne rozmieszczone są równomiernie,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nadmiarowe ładunki – bez względu na znak – powodują elektryzowanie tylko zewnętrznej powierzchni przewodnika (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uzasadnia to stwierdzeni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rozkład ładunków</w:t>
            </w:r>
            <w:r w:rsidR="003703BA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przewodnikach</w:t>
            </w:r>
            <w:r w:rsidR="003703BA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61" w:author="Anna" w:date="2020-12-29T19:23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73288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62" w:author="Anna" w:date="2020-12-29T19:23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63" w:author="Anna" w:date="2020-12-29T19:23:00Z">
              <w:r w:rsidRPr="00822009" w:rsidDel="00834ED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działanie metalowego ostrza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zjawisko jonizacji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oraz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właściwości zjonizowanego powietrza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zasady ochrony przed burzą (</w:t>
            </w:r>
            <w:del w:id="64" w:author="Anna" w:date="2020-12-29T19:23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na przykładzie piorunochronu wykorzystani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właściwości metalowego ostrza)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73288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65" w:author="Anna" w:date="2020-12-29T19:23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(X)</w:t>
              </w:r>
            </w:ins>
          </w:p>
        </w:tc>
        <w:tc>
          <w:tcPr>
            <w:tcW w:w="1276" w:type="dxa"/>
            <w:shd w:val="clear" w:color="auto" w:fill="F4F8EC"/>
          </w:tcPr>
          <w:p w:rsidR="00000000" w:rsidRDefault="00316C2C">
            <w:pPr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pPrChange w:id="66" w:author="Anna" w:date="2020-12-29T19:24:00Z">
                <w:pPr>
                  <w:spacing w:line="276" w:lineRule="auto"/>
                  <w:jc w:val="center"/>
                </w:pPr>
              </w:pPrChange>
            </w:pPr>
            <w:del w:id="67" w:author="Anna" w:date="2020-12-29T19:24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źródłowychdotyczący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ch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rozkładu ładunków</w:t>
            </w:r>
            <w:r w:rsidR="003703BA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przewodnikach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rozkładem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przewodnikach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przedstawia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postaciach) 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(nietypowe)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rozkładem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przewodnikach; uzasadnia odpowiedzi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(X)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16C2C" w:rsidRPr="00822009" w:rsidRDefault="00316C2C">
            <w:pPr>
              <w:pStyle w:val="Nagwek2"/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6. Kondensator</w:t>
            </w:r>
          </w:p>
        </w:tc>
        <w:tc>
          <w:tcPr>
            <w:tcW w:w="6946" w:type="dxa"/>
            <w:shd w:val="clear" w:color="auto" w:fill="F4F8EC"/>
          </w:tcPr>
          <w:p w:rsidR="00316C2C" w:rsidRPr="00822009" w:rsidRDefault="00B36A2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68" w:author="Anna" w:date="2020-12-29T19:24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do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69" w:author="Anna" w:date="2020-12-29T19:24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ś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70" w:author="Anna" w:date="2020-12-29T19:24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wiadczalnie demonstruje przekaz energii podczas roz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71" w:author="Anna" w:date="2020-12-29T19:24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ł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72" w:author="Anna" w:date="2020-12-29T19:24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adowywania kondensatora (np. lampa b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73" w:author="Anna" w:date="2020-12-29T19:24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ł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74" w:author="Anna" w:date="2020-12-29T19:24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yskowa, przeskok iskry)</w:t>
            </w:r>
            <w:r w:rsidR="00316C2C" w:rsidRPr="0073288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analizuje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doświadczenia 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822009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tcBorders>
              <w:bottom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kondensator jako układ dwóch przeciwnie naładowanych przewodników, pomiędzy którymi istnieje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napięcie elektryczne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oraz jako urządzenie magazynujące energię (wyjaśnia jego działanie)</w:t>
            </w:r>
          </w:p>
        </w:tc>
        <w:tc>
          <w:tcPr>
            <w:tcW w:w="1276" w:type="dxa"/>
            <w:tcBorders>
              <w:bottom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tcBorders>
              <w:bottom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822009">
        <w:trPr>
          <w:trHeight w:val="20"/>
        </w:trPr>
        <w:tc>
          <w:tcPr>
            <w:tcW w:w="2093" w:type="dxa"/>
            <w:vMerge/>
            <w:tcBorders>
              <w:right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(posługuje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napięcia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wraz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jego jednostką);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określa miarę napięcia jako różnicę energii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przeliczeniu na jednostkę ładunku; interpretuje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oblicze</w:t>
            </w:r>
            <w:r w:rsidR="000E2AE4"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niach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wzór </w:t>
            </w:r>
            <m:oMath>
              <m:r>
                <w:rPr>
                  <w:rFonts w:ascii="Cambria Math" w:hAnsi="Cambria Math"/>
                  <w:snapToGrid w:val="0"/>
                  <w:color w:val="0D0D0D" w:themeColor="text1" w:themeTint="F2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D0D0D" w:themeColor="text1" w:themeTint="F2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D0D0D" w:themeColor="text1" w:themeTint="F2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D0D0D" w:themeColor="text1" w:themeTint="F2"/>
                      <w:sz w:val="15"/>
                      <w:szCs w:val="15"/>
                    </w:rPr>
                    <m:t>q</m:t>
                  </m:r>
                </m:den>
              </m:f>
            </m:oMath>
          </w:p>
        </w:tc>
        <w:tc>
          <w:tcPr>
            <w:tcW w:w="1276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822009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tcBorders>
              <w:top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(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omawia na wybranych przykładach, 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np.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lamp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błyskow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defibrylator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praktyczne zastosowania kondensatorów; (omawia wykorzystanie superkondensatorów)</w:t>
            </w:r>
          </w:p>
        </w:tc>
        <w:tc>
          <w:tcPr>
            <w:tcW w:w="1276" w:type="dxa"/>
            <w:tcBorders>
              <w:top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tcBorders>
              <w:top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tcBorders>
              <w:top w:val="single" w:sz="4" w:space="0" w:color="A7A9AB"/>
            </w:tcBorders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ind w:right="-108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pochodzącymi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 popularnonaukowych dotyczących kondensatorów, przedstawia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własnymi słowami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główne tezy (wykorzystuje te informacje do rozwiąz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ania zadań lub problemów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wyjaśniania zjawisk)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kondensatorów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przeprowadza obliczenia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posługując się kalkulatorem 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kondensatorów 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16C2C" w:rsidRPr="00822009" w:rsidRDefault="00316C2C">
            <w:pPr>
              <w:pStyle w:val="Nagwek3"/>
              <w:spacing w:line="276" w:lineRule="auto"/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Powtórzenie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="001F4540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sprawdzian</w:t>
            </w:r>
            <w:r w:rsidR="00436850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</w:t>
            </w:r>
            <w:r w:rsidR="008D3D25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P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owtórzenie wiadomości</w:t>
            </w:r>
            <w:r w:rsidR="003703BA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elektrostatyki, rozwi</w:t>
            </w:r>
            <w:r w:rsidR="000E2AE4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ą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 xml:space="preserve">zywanie zadań dotyczących elektrostatyki, sprawdzian </w:t>
            </w:r>
            <w:r w:rsidR="00436850" w:rsidRPr="00822009">
              <w:rPr>
                <w:rFonts w:ascii="HelveticaNeueLT Pro 55 Roman" w:hAnsi="HelveticaNeueLT Pro 55 Roman"/>
                <w:b w:val="0"/>
                <w:i/>
                <w:color w:val="0D0D0D" w:themeColor="text1" w:themeTint="F2"/>
                <w:sz w:val="15"/>
                <w:szCs w:val="15"/>
              </w:rPr>
              <w:t>Elektrostatyka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)</w:t>
            </w: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 projekt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Burze małe</w:t>
            </w:r>
            <w:r w:rsidR="003703BA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duże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(lub inny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związany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rozdziału); prezentuje wyniki doświadczeń domowych; formułuje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elektrostatyki; przedstawia najważniejsze pojęcia, zasady, prawa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(proste) zadania lub problemy dotyczące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Elektrostatyka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przelicza wielokrotności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podwielokrotności,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postaciach; przeprowadza obliczenia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="00931D7B"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posługuje się kartą wybranych wzorów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 oraz kalkulatorem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Elektrostatyka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  <w:t>rozwiązuje zestaw zadań dotyczący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Elektrostatyka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; ocenia stopień opanowania wymagań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lastRenderedPageBreak/>
              <w:t>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tym zakresie,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formułuje wnioski; ustala sposoby uzupełnienia osiągnięć (</w:t>
            </w:r>
            <w:r w:rsidR="00931D7B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jeśli 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to konieczne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) </w:t>
            </w:r>
          </w:p>
        </w:tc>
        <w:tc>
          <w:tcPr>
            <w:tcW w:w="5104" w:type="dxa"/>
            <w:gridSpan w:val="4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X</w:t>
            </w:r>
          </w:p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(zadania zróżnicowane pod względem trudności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złożoności)</w:t>
            </w:r>
          </w:p>
        </w:tc>
      </w:tr>
      <w:tr w:rsidR="00B053F0" w:rsidRPr="00B053F0" w:rsidTr="00F2415C">
        <w:trPr>
          <w:trHeight w:val="20"/>
        </w:trPr>
        <w:tc>
          <w:tcPr>
            <w:tcW w:w="14143" w:type="dxa"/>
            <w:gridSpan w:val="6"/>
            <w:shd w:val="clear" w:color="auto" w:fill="F4F8EC"/>
          </w:tcPr>
          <w:p w:rsidR="00F2415C" w:rsidRPr="00822009" w:rsidRDefault="00F2415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lastRenderedPageBreak/>
              <w:t xml:space="preserve">5. Prąd 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elektryczny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(9 godzin lekcyjnych + 2 godziny na powtórzenie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sprawdzian 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7. Obwody elektryczne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przepływ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obwodach jako ruch elektronów swobodnych albo jonów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przewodnikach; podaje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określa jego kierunek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buduje według podanego schematu obwód elektryczny składający się ze źródła napięcia, odbiornika – żarówki, wyłącznika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przewodów; opisuje wyniki obserwacji (formułuje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rozróżnia symbole graficzne podstawowych elementów obwodów elektrycznych </w:t>
            </w:r>
            <w:ins w:id="75" w:author="Anna" w:date="2020-12-29T19:27:00Z">
              <w:r w:rsidR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,</w:t>
              </w:r>
            </w:ins>
            <w:del w:id="76" w:author="Anna" w:date="2020-12-29T19:27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schematy obwodów składających się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jednego źródła energii, jednego odbiornika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wyłączników, posługując się symbolami graficznymi tych elementów; zaznacza kierunek przepływu prądu</w:t>
            </w:r>
            <w:del w:id="77" w:author="Anna" w:date="2020-12-29T19:28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78" w:author="Anna" w:date="2020-12-29T19:27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przedstawionych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(lub samodzielnie wyszukanych)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tym tekstów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popularnonaukowych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dotyczących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obwodów elektrycznych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zadania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opisywaniem, rysowaniem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analizowaniem obwodów elektrycznych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rysunków informacje kluczowe)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8. Napięcie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natężenie prądu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napięcia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(podaje definicję napięcia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wzór na jego obliczanie)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rozróżnia pojęcia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natężenie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napięcie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elektryczne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natężenia 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 (interpretuje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natężeniem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ładunkiem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jego przepływu przez przekrój poprzeczny przewodnika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omawia rolę baterii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obwodzie elektrycznym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porównuje ją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kondensatorem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amperogodziny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miliamperogodziny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jako jednostkami ładunku używanymi do określania pojemności baterii</w:t>
            </w:r>
            <w:ins w:id="79" w:author="Anna" w:date="2020-12-29T19:29:00Z">
              <w:r w:rsidR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.</w:t>
              </w:r>
            </w:ins>
            <w:del w:id="80" w:author="Anna" w:date="2020-12-29T19:29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; (</w:delText>
              </w:r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 xml:space="preserve">odróżnia te pojęcia od pojęcia </w:delText>
              </w:r>
              <w:r w:rsidRPr="00822009" w:rsidDel="0073288F">
                <w:rPr>
                  <w:rFonts w:ascii="HelveticaNeueLT Pro 55 Roman" w:hAnsi="HelveticaNeueLT Pro 55 Roman"/>
                  <w:i/>
                  <w:color w:val="0D0D0D" w:themeColor="text1" w:themeTint="F2"/>
                  <w:sz w:val="15"/>
                  <w:szCs w:val="15"/>
                </w:rPr>
                <w:delText>pojemności kondensatora</w:delText>
              </w:r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wzorów na napięcie elektryczne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natężenie prąduelektrycznego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kluczowe; przeprowadza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zapisuje wynik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posługuje się kalkulatorem oraz kartą wybranych wzorów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rozwiązuje złożone (nietypowe) zadania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problemy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wykorzystaniem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wzorów na napięcie elektryczne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natężenie prąduelektrycznego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9. Pomiar napięcia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natężenia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natężenia prądu elektrycznego oraz ich symbole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jak zmierzyć napięcie między punktami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obwodzie,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którym płynie prąd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elektryczny,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natężenie prądu;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opisuje sposoby podłączania woltomierza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amperomierza do obwodu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73288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81" w:author="Anna" w:date="2020-12-29T19:29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lastRenderedPageBreak/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82" w:author="Anna" w:date="2020-12-29T19:29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miernikiem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uniwersalnym, wybiera odpowiedni zakres pomiaru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odczytuje wynik;</w:t>
            </w:r>
            <w:r w:rsidRPr="00822009">
              <w:rPr>
                <w:rFonts w:ascii="HelveticaNeueLT Pro 55 Roman" w:hAnsi="HelveticaNeueLT Pro 55 Roman"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opisów: łączy obwód elektryczny według przedstawionego schematu, odczytuje wskazania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mierników, zapisuje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uwzględnieniem informacji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niepewności; porównuje napięcia na bateriach nieobciążonej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obciążonej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rozwiązuje 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zadania lub problemy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pomiarem napięcia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natężenia prądu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ilustracji informacje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kluczowe;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przelicza podwielokrotności jednostek wybranych wielkości fizycznych);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przeprowadza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zapisuje wynik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zachowaniem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liczby cyfr znaczących wynikającej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dokładności pomiaru, posługując się kalkulatorem; rysuje schematy obwodów elektrycznych, posługując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symbolami graficznymi;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pomiarem napięcia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natężenia prądu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10. Połączenia szeregowe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równoległe</w:t>
            </w:r>
          </w:p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wymienia sposoby łączenia elementów obwodów elektrycznych;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rozróżnia połączenia 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szeregowe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równoległe,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wskazuje ich przykłady (omawia różnice między tymi sposobami łączenia elementów)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mierzy natężenie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punktach obwodu; 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83" w:author="Anna" w:date="2020-12-29T19:31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bada dodawanie napi</w:t>
            </w:r>
            <w:r w:rsidR="00B36A23"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84" w:author="Anna" w:date="2020-12-29T19:31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ęć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85" w:author="Anna" w:date="2020-12-29T19:31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 xml:space="preserve"> w uk</w:t>
            </w:r>
            <w:r w:rsidR="00B36A23"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86" w:author="Anna" w:date="2020-12-29T19:31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ł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87" w:author="Anna" w:date="2020-12-29T19:31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adzie ogniw po</w:t>
            </w:r>
            <w:r w:rsidR="00B36A23"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88" w:author="Anna" w:date="2020-12-29T19:31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łą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89" w:author="Anna" w:date="2020-12-29T19:31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czonych szeregowo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wyniki doświadczeń (z uwzględnieniem informacji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 pomiarowej)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wnioski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uzasadnia – na podstawie zasady zachowania ładunku – że przy połączeniu szeregowym natężenie prądu jest takie samo</w:t>
            </w:r>
            <w:r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każdym punkcie obwodu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dodawania napięć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ogniw połączonych szeregowo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jej związek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zasadą zachowania energii (uzasadnia, że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wynika ona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zasady zachowania energii); wskazuje jej wykorzystanie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(i uzasadnia) sumowanie napięć na przykładzie szeregowego połączenia odbiorników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energii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elektrycznej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połączeniami szeregowym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równoległym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elementów obwodu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elektrycznego (wyodr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postaciach);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połączeniami szeregowym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równoległym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elementów obwodu elektrycznego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11. Pierwsze prawo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lastRenderedPageBreak/>
              <w:t>Kirchhoffa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</w:t>
            </w:r>
            <w:r w:rsidRPr="0073288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90" w:author="Anna" w:date="2020-12-29T19:31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do</w:t>
            </w:r>
            <w:r w:rsidR="00B36A23"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91" w:author="Anna" w:date="2020-12-29T19:31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ś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92" w:author="Anna" w:date="2020-12-29T19:31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 xml:space="preserve">wiadczalnie demonstruje pierwsze prawo 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93" w:author="Anna" w:date="2020-12-29T19:31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lastRenderedPageBreak/>
              <w:t>Kirchhoffa</w:t>
            </w:r>
            <w:r w:rsidRPr="0073288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po</w:t>
            </w:r>
            <w:r w:rsidRPr="0073288F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</w:rPr>
              <w:t>łą</w:t>
            </w:r>
            <w:r w:rsidRPr="0073288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czenie równoleg</w:t>
            </w:r>
            <w:r w:rsidRPr="0073288F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</w:rPr>
              <w:t>ł</w:t>
            </w:r>
            <w:r w:rsidRPr="0073288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 baterii; buduje obwody elektryczne wed</w:t>
            </w:r>
            <w:r w:rsidRPr="0073288F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</w:rPr>
              <w:t>ł</w:t>
            </w:r>
            <w:r w:rsidRPr="0073288F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ug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podanych schematów; zapisuje (i analizuje)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pomiarowej (stawia hipotezy)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wnioski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poj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ciem 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zła (poł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czenia przewodów); wskazuje 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przedstawionym obwodzie elektrycznym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, stosuje (i interpretuje) pierwsze prawo Kirchhoffa jako przykład zasady zachowania ładunku; wskazuje zastosowanie tego prawa m.in. do odbiorników prądu połączonych równolegle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stosuje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obliczeniach pierwsze prawo Kirchhoffa; wykorzystuje dane znamionowe odbiorników energii elektrycznej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73288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94" w:author="Anna" w:date="2020-12-29T19:32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95" w:author="Anna" w:date="2020-12-29T19:32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pierwszego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prawa Kirchhoffa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ilustracji informacje kluczowe)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rysuje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schematy obwodów elektrycznych(przeprowadza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zachowaniem liczby cyfr znaczących),posługując się kalkulatorem; poddaje analizie otrzymany wynik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(nietypowe)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pierwszego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prawa Kirchhoffa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12. Prawo Ohma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opisu – bada zależność między napięciem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natężeniem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zapisuje wyniki pomiarów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jednostką, uwzględniając informacje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 (opracowuje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pomiarowych); formułuje wnioski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modyfikuje przebieg doświadczenia)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sporządza wykres zależności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właściwie skaluje, oznacza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dobiera zakresy osi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uwzględnia niepewności); dopasowuje prostą do danych przedstawionych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wykresu (interpretuje jej nachylenie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); rozpoznaje proporcjonalność prostą na podstawie wykresu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prawo Ohma; podaje warunki,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ono obowiązuje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73288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96" w:author="Anna" w:date="2020-12-29T19:32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  <w:del w:id="97" w:author="Anna" w:date="2020-12-29T19:32:00Z">
              <w:r w:rsidR="003703BA"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98" w:author="Anna" w:date="2020-12-29T19:32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proporcjonalność natężenia prądu stałego do napięcia dla przewodników (prawo Ohma)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73288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99" w:author="Anna" w:date="2020-12-29T19:32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00" w:author="Anna" w:date="2020-12-29T19:32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prawa Ohma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tekstów, tabel, wykresów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zachowaniem liczby cyfr znaczących wynikającej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dokładności pomiaru), posługując się kalkulatorem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problemy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prawa Ohma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13. Opór elektryczny</w:t>
            </w:r>
          </w:p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oporu elektrycznego jako własnością przewodnika (interpretuje to pojęcie); posługuje się jednostką oporu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jaki jest mechanizm powstawania oporu elektrycznego; opisuje jakościowo (oraz uzasadnia) zależność oporu od wymiarów przewodnika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rodzaju substancji,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jakiej go wykonano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napięciem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natężeniem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oporem elektrycznym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73288F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01" w:author="Anna" w:date="2020-12-29T19:33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02" w:author="Anna" w:date="2020-12-29T19:33:00Z">
              <w:r w:rsidRPr="00822009" w:rsidDel="0073288F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wyznacza opór elektryczny na podstawie wykresu zależności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</w:t>
            </w:r>
            <w:ins w:id="103" w:author="Anna" w:date="2020-12-29T19:33:00Z">
              <w:r w:rsidR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</w:t>
              </w:r>
            </w:ins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wyjaśnia, od czego zależy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nachylenie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wykresu; stawia hipotezy</w:t>
            </w:r>
            <w:ins w:id="104" w:author="Anna" w:date="2020-12-29T19:33:00Z">
              <w:r w:rsidR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05" w:author="Anna" w:date="2020-12-29T19:33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06" w:author="Anna" w:date="2020-12-29T19:33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</w:t>
              </w:r>
            </w:ins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ins w:id="107" w:author="Anna" w:date="2020-12-29T19:33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czym są oporniki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potencjometry, podaje ich przykłady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zastosowania; omawia zastosowanie omomierza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potencjometr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jego działanie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obwodzie elektrycznym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żarówkami,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 doświadczenia; formułuje wnioski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oporem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elektrycznym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zasadami zaokrąglania), posługując się kalkulatorem;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analizuje otrzymany wynik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rysuje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schematy obwodów elektrycznych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oporem elektrycznym;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14.Opór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temperatura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ich opisu: sprawdza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Ohma dla żarówki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grafitu, analizuje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wnioski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 metale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półprzewodniki; omawia zależność oporu od temperatury dla metali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półprzewodników (przedstawia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tę zależność na wykresach)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opór przewodnika rośnie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temperaturą,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opór półprzewodnika maleje wraz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temperaturą (do pewnej granicy); opisuje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wybranych przykładach praktyczne wykorzystanie tych zależności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przewodniki, izolatory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półprzewodniki, wskazuje ich przykłady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zastosowania; 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(lub samodzielnie wyszukanych)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tekstów popularnonaukowych lub zaczerpniętych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internetu, związanych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zależnością oporu od temperatury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zależnością oporu od temperatury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dane znamionowe urządzeń elektrycznych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(przeprowadza obliczenia), posługując się kalkulatorem (zapisuje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zasadami zaokrąglania)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analizuje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zależnością oporu od temperatury;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15. Energia elektryczna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moc prądu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odbiorniki; omawia zastosowania energii elektrycznej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mocy prądu elektrycznego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</w:t>
            </w:r>
            <w:ins w:id="108" w:author="Anna" w:date="2020-12-29T19:35:00Z">
              <w:r w:rsidR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,</w:t>
              </w:r>
            </w:ins>
            <w:del w:id="109" w:author="Anna" w:date="2020-12-29T19:35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oraz 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tymi wielkościami</w:t>
            </w:r>
            <w:del w:id="110" w:author="Anna" w:date="2020-12-29T19:34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000000" w:rsidRDefault="003703BA">
            <w:pPr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pPrChange w:id="111" w:author="Anna" w:date="2020-12-29T19:34:00Z">
                <w:pPr>
                  <w:spacing w:line="276" w:lineRule="auto"/>
                  <w:jc w:val="center"/>
                </w:pPr>
              </w:pPrChange>
            </w:pPr>
            <w:del w:id="112" w:author="Anna" w:date="2020-12-29T19:34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od czego zależy moc prądu elektrycznego; interpretuje oraz 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mocą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napięciem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natężeniem 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wykorzystuje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dane znamionowe urządzeń elektrycznych (uwzględnia straty energii)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informacje pochodzące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tekstów popularnonaukowych związanych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elektryczną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mocą prądu elektrycznego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mocy prądu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ilustracji informacje kluczowe; przeprowadza obliczenia), posługując się kalkulatorem; zaokrągla wynik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poddaje go analizie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mocy prądu elektrycznego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Powtórzenie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sprawdzian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(Powtórzenie wiadomości dotyczących prądu elektrycznego, rozwiązywanie zadań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tego działu, sprawdzian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Prąd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Jak działają baterie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(lub inny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rozdziału); prezentuje wyniki doświadczeń domowych (formułuje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prądzie elektrycznym; przedstawia najważniejsze pojęcia, zasady, prawa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(proste) zadania lub problemy dotyczące treści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4"/>
                <w:sz w:val="15"/>
                <w:szCs w:val="15"/>
              </w:rPr>
              <w:t xml:space="preserve"> Prąd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szczególności: (przelicza wielokrotności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podwielokrotności jednostek wybranych wielkości fizycznych,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tekstów, tabel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postaciach), posługuje się kartą wybranych wzorów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 oraz kalkulatorem, prowadzi obliczenia szacunkowe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otrzymany wynik (przeprowadza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zaokrąglania)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Prąd elektryczny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  <w:t>rozwiązuje zestaw zadań dotyczący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Prąd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; ocenia stopień opanowania wymagań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tym zakresie,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formułuje wnioski; ustala sposoby uzupełnienia osiągnięć (jeśli to konieczne) </w:t>
            </w:r>
          </w:p>
        </w:tc>
        <w:tc>
          <w:tcPr>
            <w:tcW w:w="5104" w:type="dxa"/>
            <w:gridSpan w:val="4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(zadania zróżnicowane pod względem trudności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złożoności)</w:t>
            </w:r>
          </w:p>
        </w:tc>
      </w:tr>
      <w:tr w:rsidR="00B053F0" w:rsidRPr="00B053F0" w:rsidTr="00F2415C">
        <w:trPr>
          <w:trHeight w:val="20"/>
        </w:trPr>
        <w:tc>
          <w:tcPr>
            <w:tcW w:w="14143" w:type="dxa"/>
            <w:gridSpan w:val="6"/>
            <w:shd w:val="clear" w:color="auto" w:fill="F4F8EC"/>
          </w:tcPr>
          <w:p w:rsidR="00F2415C" w:rsidRPr="00822009" w:rsidRDefault="00F2415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6. Elektryczność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magnetyzm (11 godzin lekcyjnych + 2 godziny lekcyjne na powtórzenie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sprawdzian)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lastRenderedPageBreak/>
              <w:t>16. Prąd przemienny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domowa sieć elektryczna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jego opisu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–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bada napięcie przemienne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wyniki obserwacji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13" w:author="Anna" w:date="2020-12-29T19:36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14" w:author="Anna" w:date="2020-12-29T19:36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rozróżnia napięcia stałe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przemienne; analizuje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opisuje wykres prądu przemiennego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opisuje cechy prądu przemiennego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10"/>
                <w:sz w:val="15"/>
                <w:szCs w:val="15"/>
              </w:rPr>
              <w:t xml:space="preserve">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napięcia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natężenia skutecznego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domową sieć elektryczną jako przykład obwodu rozgałęzionego; stwierdza (oraz uzasadnia), że odbiorniki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sieci domowej są połączone równolegle,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łączna moc pobierana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sieci jest równa sumie mocy poszczególnych urządzeń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15" w:author="Anna" w:date="2020-12-29T19:36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16" w:author="Anna" w:date="2020-12-29T19:37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</w:t>
              </w:r>
            </w:ins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ins w:id="117" w:author="Anna" w:date="2020-12-29T19:36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18" w:author="Anna" w:date="2020-12-29T19:37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dane znamionowe urządzeń elektrycznych; oblicza zużycie energii elektrycznej oraz wysokość opłaty za jej wykorzystanie (przelicza na dżule ilość energii elektrycznej wyrażoną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kilowatogodzinach)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19" w:author="Anna" w:date="2020-12-29T19:37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del w:id="120" w:author="Anna" w:date="2020-12-29T19:37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zadania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lub problemy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domową siecią elektryczną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przeprowadza obliczenia, posługując się kalkulatorem, zapisuje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zasadami zaokrąglania);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domową siecią elektryczną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rolę izolacji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bezpieczników przeciążeniowych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domowej sieci elektrycznej oraz warunki bezpiecznego korzystania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elektrycznej (wyjaśnia funkcję bezpieczników różnicowych – wyłączników różnicowoprądowych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przewodu uziemiającego)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wzory na moc prądu (urządzenia)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łączną moc pobieraną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sieci elektrycznej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bezpieczeństwa sieci elektrycznej (wymienia zasady postępowania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porażenia prądem elektrycznym)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zapewnieniem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bezpiecznego korzystania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energii elektrycznej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przeprowadza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obliczenia, posługując się kalkulatorem,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zasadami zaokrąglania)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zapewnieniem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bezpiecznego korzystania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energii elektrycznej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18. Pole magnetyczne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bieguny magnesów stałych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obecności magnesu oraz zasadę działania kompasu; 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biegunów magnetycznych Ziemi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na przykładzie żelaza oddziaływanie magnesów na materiały magnetyczne (opisuje zachowanie się igły 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otoczeniu prostoliniowego przewodnika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prądem)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 – bada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oddziaływania magnetyczne: oddziaływanie magnesu na przedmioty wykonane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óżnych substancji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oddziaływanie dwóch magnesów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(demonstruje oddziaływanie 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na igłę magnetyczną); opisuje wyniki obserwacji, formułuje wnioski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oddziaływanie magnesów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oddziaływaniem ładunków elektrycznych; wskazuje podobieństwa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óżnice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pola magnetycznego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magnetycznej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wymienia źródła pola magnetycznego: magnesy oraz prąd elektryczny,</w:t>
            </w:r>
            <w:del w:id="121" w:author="Anna" w:date="2020-12-29T19:39:00Z">
              <w:r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a </w:delText>
              </w:r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ogólnie podaje, że źródłem pola jest poruszający się ładunek elektryczny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 przedstawionych (lub samodzielnie wyszukanych)materiałów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magnetyzmu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oddziaływaniem magnetycznym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 dla opisywanego zjawiska bądź problemu;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postaciach);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oddziaływaniem magnetycznym;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Temat dodatkowy </w:t>
            </w:r>
            <w:r w:rsidRPr="00822009">
              <w:rPr>
                <w:rFonts w:ascii="HelveticaNeueLT Pro 55 Roman" w:hAnsi="HelveticaNeueLT Pro 55 Roman"/>
                <w:b/>
                <w:i/>
                <w:color w:val="0D0D0D" w:themeColor="text1" w:themeTint="F2"/>
                <w:sz w:val="15"/>
                <w:szCs w:val="15"/>
              </w:rPr>
              <w:t>Magnetyzm</w:t>
            </w:r>
            <w:r>
              <w:rPr>
                <w:rFonts w:ascii="HelveticaNeueLT Pro 55 Roman" w:hAnsi="HelveticaNeueLT Pro 55 Roman"/>
                <w:b/>
                <w:i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i/>
                <w:color w:val="0D0D0D" w:themeColor="text1" w:themeTint="F2"/>
                <w:sz w:val="15"/>
                <w:szCs w:val="15"/>
              </w:rPr>
              <w:t>materia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oddziaływanie magnesu na różne substancje; podaje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przykłady substancji, które magnes silnie przyciąga –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ferromagnetyków (wymienia przykłady ich wykorzystania)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 odpychanie grafitu przez magnes; demonstruje magnesowanie się żelaza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polu magnetycznym (magnesuje gwóźdź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kompas); opisuje (i wyjaśnia) wyniki obserwacji, formułuje wnioski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22" w:author="Anna" w:date="2020-12-29T19:40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budowę ferromagnetyków, posługując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domen magnetycznych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zachowanie się domen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polu magnetycznym oraz proces magnesowania żelaza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del w:id="123" w:author="Anna" w:date="2020-12-29T19:40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mechanizm przyciągania nienamagnesowanej sztabki żelaza przez magnes</w:t>
            </w:r>
            <w:del w:id="124" w:author="Anna" w:date="2020-12-29T19:41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 xml:space="preserve">, posługując się pojęciem </w:delText>
              </w:r>
              <w:r w:rsidRPr="00822009" w:rsidDel="00E44049">
                <w:rPr>
                  <w:rFonts w:ascii="HelveticaNeueLT Pro 55 Roman" w:hAnsi="HelveticaNeueLT Pro 55 Roman"/>
                  <w:i/>
                  <w:color w:val="0D0D0D" w:themeColor="text1" w:themeTint="F2"/>
                  <w:sz w:val="15"/>
                  <w:szCs w:val="15"/>
                </w:rPr>
                <w:delText>domen magnetycznych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 przedstawionych (lub samodzielnie wyszukanych)materiałów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magnetyzmu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magnetyzmem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magnetyzmem;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19. Linie pola magnetycznego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 –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doświadczalnie ilustruje układ linii pola magnetycznego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wokó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ł magnesu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(i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wokó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ł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prostoliniowego przewodnika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prądem); opisuje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na schematycznych rysunkach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wyniki obserwacji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linie pola magnetycznego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pobliżu magnesów stałych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przewodników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prądem: przewodnika prostoliniowego, zwojnicy (określa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zaznacza zwrot linii tego pola, stosuj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ąc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regu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ł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prawej 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ki)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25" w:author="Anna" w:date="2020-12-29T19:4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26" w:author="Anna" w:date="2020-12-29T19:4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</w:t>
              </w:r>
            </w:ins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ins w:id="127" w:author="Anna" w:date="2020-12-29T19:4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28" w:author="Anna" w:date="2020-12-29T19:41:00Z">
              <w:r w:rsidRPr="00822009" w:rsidDel="00E44049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budowę (i działanie) elektromagnesu; wymienia przykłady zastosowania elektromagnesów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zwojnic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elektromagnes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jego dzia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ł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 doświadczenia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zasadę działania wybranego urz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ądzenia zawierającego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elektromagnes.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lub samodzielnie wyszukanych)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materiałów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źródłowych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historii odkryć dotyczących magnetyzmu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 pola magnetycznego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(nietypowe)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pola magnetycznego;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20. Siła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polu magnetycznym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opisów: bada siłę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działającą na przewodnik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prądem;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prosty pojazd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wyniki obserwacji, formułuje wnioski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oddziaływanie pola magnetycznego na przewodniki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poruszające się cząstki naładowane (określa kierunek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zwrot siły magnetycznej; analizuje zmiany toru cząstki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polu magnetycznym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ż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ności od kierunku jej ruchu)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29" w:author="Anna" w:date="2020-12-29T19:42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E44049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30" w:author="Anna" w:date="2020-12-29T19:42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</w:t>
              </w:r>
            </w:ins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ins w:id="131" w:author="Anna" w:date="2020-12-29T19:42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siły magnetyczną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elektryczną – wskazuje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óżnice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32" w:author="Anna" w:date="2020-12-29T19:43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33" w:author="Anna" w:date="2020-12-29T19:43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oddziaływanie magnetyczne jako podstawę działania silników elektrycznych (opisuje budowę silnika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zasadę jego działania na modelu lub schemacie)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rolę pola magnetycznego Ziemi jako osłony przed wiatrem słonecznym (opisuje powstawanie zorzy polarnej)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lub samodzielnie wyszukanych)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materiałów źródłowych dotyczących oddziaływania pola magnetycznego na poruszające się cząstki naładowane; wykorzystuje te informacje do rozwiązywania zadań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siłą magnetyczną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postaciach)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siłą magnetyczną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21. Indukcja elektromagnetyczna</w:t>
            </w:r>
          </w:p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</w:t>
            </w:r>
            <w:r w:rsidRPr="00DF477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34" w:author="Anna" w:date="2020-12-29T19:43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demonstruje zjawisko indukcji elektromagnetycznej i jego zwi</w:t>
            </w:r>
            <w:r w:rsidR="00B36A23"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135" w:author="Anna" w:date="2020-12-29T19:43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ą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36" w:author="Anna" w:date="2020-12-29T19:43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zek ze wzgl</w:t>
            </w:r>
            <w:r w:rsidR="00B36A23"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137" w:author="Anna" w:date="2020-12-29T19:43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ę</w:t>
            </w:r>
            <w:r w:rsidR="00B36A23"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38" w:author="Anna" w:date="2020-12-29T19:43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dnym ruchem magnesu i zwojnicy</w:t>
            </w:r>
            <w:del w:id="139" w:author="Anna" w:date="2020-12-29T19:44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 xml:space="preserve"> (bada </w:delText>
              </w:r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pacing w:val="-2"/>
                  <w:sz w:val="15"/>
                  <w:szCs w:val="15"/>
                </w:rPr>
                <w:delText>działanie mikrofonu</w:delText>
              </w:r>
              <w:r w:rsidDel="00DF477E">
                <w:rPr>
                  <w:rFonts w:ascii="HelveticaNeueLT Pro 55 Roman" w:hAnsi="HelveticaNeueLT Pro 55 Roman"/>
                  <w:color w:val="0D0D0D" w:themeColor="text1" w:themeTint="F2"/>
                  <w:spacing w:val="-2"/>
                  <w:sz w:val="15"/>
                  <w:szCs w:val="15"/>
                </w:rPr>
                <w:delText xml:space="preserve"> i </w:delText>
              </w:r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pacing w:val="-2"/>
                  <w:sz w:val="15"/>
                  <w:szCs w:val="15"/>
                </w:rPr>
                <w:delText>głośnika)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wyniki obserwacji oraz formułuje wnioski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indukcji elektromagnetycznej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jej związek ze względnym ruchem magnesu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zwojnicy; podaje przykłady jego praktycznego wykorzystania 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prądnica, mikrofon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głośnik, kuchenka indukcyjna)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40" w:author="Anna" w:date="2020-12-29T19:44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41" w:author="Anna" w:date="2020-12-29T19:44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przemiany energii podczas działania prądnicy (opisuje jej budowę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zasadę działania na modelu lub schemacie)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42" w:author="Anna" w:date="2020-12-29T19:45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  <w:vertAlign w:val="superscript"/>
                </w:rPr>
                <w:delText>D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(i wyjaśnia) – na schemacie – działanie mikrofonu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układu mikrofon-głośnik oraz funkcję wzmacniacza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lub samodzielnie wyszukanych)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materiałów źródłowych dotyczących zjawiska indukcji elektromagnetycznej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43" w:author="Anna" w:date="2020-12-29T19:45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44" w:author="Anna" w:date="2020-12-29T19:45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del w:id="145" w:author="Anna" w:date="2020-12-29T19:45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46" w:author="Anna" w:date="2020-12-29T19:45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(X)</w:t>
              </w:r>
            </w:ins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indukcją elektromagnetyczną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indukcją elektromagnetyczną;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Default="003703BA" w:rsidP="00F2415C">
            <w:pPr>
              <w:spacing w:line="276" w:lineRule="auto"/>
              <w:ind w:right="-108"/>
              <w:rPr>
                <w:ins w:id="147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22. Transformator</w:t>
            </w:r>
          </w:p>
          <w:p w:rsidR="00DF477E" w:rsidRDefault="00DF477E" w:rsidP="00F2415C">
            <w:pPr>
              <w:spacing w:line="276" w:lineRule="auto"/>
              <w:ind w:right="-108"/>
              <w:rPr>
                <w:ins w:id="148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49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0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1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2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3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4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5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6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7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8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59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0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1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2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3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4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5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6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Default="00DF477E" w:rsidP="00F2415C">
            <w:pPr>
              <w:spacing w:line="276" w:lineRule="auto"/>
              <w:ind w:right="-108"/>
              <w:rPr>
                <w:ins w:id="167" w:author="Anna" w:date="2020-12-29T19:48:00Z"/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:rsidR="00DF477E" w:rsidRPr="00822009" w:rsidRDefault="00DF477E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ins w:id="168" w:author="Anna" w:date="2020-12-29T19:48:00Z">
              <w:r w:rsidRPr="00822009">
                <w:rPr>
                  <w:rFonts w:ascii="HelveticaNeueLT Pro 55 Roman" w:hAnsi="HelveticaNeueLT Pro 55 Roman"/>
                  <w:b/>
                  <w:color w:val="0D0D0D" w:themeColor="text1" w:themeTint="F2"/>
                  <w:sz w:val="15"/>
                  <w:szCs w:val="15"/>
                </w:rPr>
                <w:t>23. Dioda</w:t>
              </w:r>
            </w:ins>
          </w:p>
        </w:tc>
        <w:tc>
          <w:tcPr>
            <w:tcW w:w="6946" w:type="dxa"/>
            <w:shd w:val="clear" w:color="auto" w:fill="F4F8EC"/>
          </w:tcPr>
          <w:p w:rsidR="003703BA" w:rsidRPr="00822009" w:rsidRDefault="00B36A23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69" w:author="Anna" w:date="2020-12-29T19:46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lastRenderedPageBreak/>
              <w:t>do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170" w:author="Anna" w:date="2020-12-29T19:46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ś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71" w:author="Anna" w:date="2020-12-29T19:46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wiadczalnie demonstruje zjawisko indukcji elektromagnetycznej i jego zwi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172" w:author="Anna" w:date="2020-12-29T19:46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ą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73" w:author="Anna" w:date="2020-12-29T19:46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zek ze zmian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174" w:author="Anna" w:date="2020-12-29T19:46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ą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75" w:author="Anna" w:date="2020-12-29T19:46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 xml:space="preserve"> nat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z w:val="15"/>
                <w:szCs w:val="15"/>
                <w:rPrChange w:id="176" w:author="Anna" w:date="2020-12-29T19:46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>ęż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rPrChange w:id="177" w:author="Anna" w:date="2020-12-29T19:46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z w:val="15"/>
                    <w:szCs w:val="15"/>
                  </w:rPr>
                </w:rPrChange>
              </w:rPr>
              <w:t xml:space="preserve">enia 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rPrChange w:id="178" w:author="Anna" w:date="2020-12-29T19:46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pacing w:val="-2"/>
                    <w:sz w:val="15"/>
                    <w:szCs w:val="15"/>
                  </w:rPr>
                </w:rPrChange>
              </w:rPr>
              <w:t>pr</w:t>
            </w:r>
            <w:r w:rsidRPr="00B36A23">
              <w:rPr>
                <w:rFonts w:ascii="HelveticaNeueLT Pro 55 Roman" w:hAnsi="HelveticaNeueLT Pro 55 Roman" w:hint="eastAsia"/>
                <w:color w:val="0D0D0D" w:themeColor="text1" w:themeTint="F2"/>
                <w:spacing w:val="-2"/>
                <w:sz w:val="15"/>
                <w:szCs w:val="15"/>
                <w:rPrChange w:id="179" w:author="Anna" w:date="2020-12-29T19:46:00Z">
                  <w:rPr>
                    <w:rFonts w:ascii="HelveticaNeueLT Pro 55 Roman" w:hAnsi="HelveticaNeueLT Pro 55 Roman" w:hint="eastAsia"/>
                    <w:b/>
                    <w:bCs/>
                    <w:color w:val="0D0D0D" w:themeColor="text1" w:themeTint="F2"/>
                    <w:spacing w:val="-2"/>
                    <w:sz w:val="15"/>
                    <w:szCs w:val="15"/>
                  </w:rPr>
                </w:rPrChange>
              </w:rPr>
              <w:t>ą</w:t>
            </w:r>
            <w:r w:rsidRPr="00B36A23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rPrChange w:id="180" w:author="Anna" w:date="2020-12-29T19:46:00Z">
                  <w:rPr>
                    <w:rFonts w:ascii="HelveticaNeueLT Pro 55 Roman" w:hAnsi="HelveticaNeueLT Pro 55 Roman"/>
                    <w:b/>
                    <w:bCs/>
                    <w:color w:val="0D0D0D" w:themeColor="text1" w:themeTint="F2"/>
                    <w:spacing w:val="-2"/>
                    <w:sz w:val="15"/>
                    <w:szCs w:val="15"/>
                  </w:rPr>
                </w:rPrChange>
              </w:rPr>
              <w:t>du w elektromagnesie,</w:t>
            </w:r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 doświadczenia (</w:t>
            </w:r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odczytuje)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wyniki pomiarów napi</w:t>
            </w:r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ę</w:t>
            </w:r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cia, formułuje wnioski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indukcji elektromagnetycznej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związek ze zmianą natężenia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elektromagnesie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>podaje przykłady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jego zastosowania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(wyjaśniazasadę działania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transformatora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funkcję rdzenia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kształcie ramki na modelu lub za pomocą schematu)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81" w:author="Anna" w:date="2020-12-29T19:46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82" w:author="Anna" w:date="2020-12-29T19:47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wykazuje,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że transformator nie pozwala uzyska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na wyj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ciu wyższej mocy niż na wej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wyjaśnia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, do czego służą linie wysokiego napięcia; omawia sposoby przesyłania energii elektrycznej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źródłowych dotyczących zjawiska indukcji elektromagnetycznej (wykorzystuje te informacje do rozwiązywania zadań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83" w:author="Anna" w:date="2020-12-29T19:47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84" w:author="Anna" w:date="2020-12-29T19:47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del w:id="185" w:author="Anna" w:date="2020-12-29T19:47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86" w:author="Anna" w:date="2020-12-29T19:47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(X)</w:t>
              </w:r>
            </w:ins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transformatorem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uzasadnia odpowiedzi lub stwierdzenia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transformatorem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indukcji elektromagnetycznej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funkcję diody półprzewodnikowej jako elementu przewodzącego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jedną stronę oraz źródła światła (rozpoznaje)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zaznacza symbol diody na schematach obwodów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źródła światła: tradycyjne żarówki, świetlówki (tzw. żarówki energooszczędne)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diody świecące (LED)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87" w:author="Anna" w:date="2020-12-29T19:49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88" w:author="Anna" w:date="2020-12-29T19:49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zastosowanie diody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prostownikach; wyjaśnia, do czego służy prostownik,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jego zastosowanie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informacje pochodzące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lub samodzielnie wyszukanych)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tym tekstów popularnonaukowych, dotyczących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diod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ich zastosowa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ń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89" w:author="Anna" w:date="2020-12-29T19:49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X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90" w:author="Anna" w:date="2020-12-29T19:49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del w:id="191" w:author="Anna" w:date="2020-12-29T19:49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92" w:author="Anna" w:date="2020-12-29T19:49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(X)</w:t>
              </w:r>
            </w:ins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diodą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kluczowe), wykorzystuje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obliczeniach; analizuje schematy obwodów zawierających diodę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diodami;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analizuje obwody zawierające diody;uzasadnia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24. Tranzystor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tranzystor jako trójelektrodowy, półprzewodnikowy element wzmacniający sygnały elektryczne (rozpoznaje symbol tranzystora na schematach obwodów elektronicznych) 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opisu: bada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wzmacniające działanie tranzystora; opisuje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wyniki obserwacji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doświadczenia;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(i omawia) zastosowania tranzystorów; przedstawia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ogólny schemat działania wzmacniacza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tekstów popularnonaukowych, dotyczących tranzystorów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ich zastosowa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ń; wykorzystuje te informacje do rozwiązywania zadań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problemów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tranzystorami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del w:id="193" w:author="Anna" w:date="2020-12-29T19:51:00Z">
              <w:r w:rsidRPr="00822009" w:rsidDel="00DF477E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(X)</w:delText>
              </w:r>
            </w:del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94" w:author="Anna" w:date="2020-12-29T19:5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(</w:t>
              </w:r>
            </w:ins>
            <w:r w:rsidR="003703BA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  <w:ins w:id="195" w:author="Anna" w:date="2020-12-29T19:5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DF477E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ins w:id="196" w:author="Anna" w:date="2020-12-29T19:51:00Z">
              <w:r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X</w:t>
              </w:r>
            </w:ins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zastosowaniem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tranzystorów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schematy obwodów elektronicznych zawierających diody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tranzystory; uzasadnia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 w:val="restart"/>
            <w:shd w:val="clear" w:color="auto" w:fill="F4F8EC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Powtórzenie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sprawdzian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(Powtórzenie wiadomości dotyczących elektryczności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magnetyzmu, rozwiązywanie zadań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tego działu, sprawdzian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</w:t>
            </w: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 projekt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Ziemskie pole magnetyczne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(lub inny,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rozdziału); prezentuje wyniki doświadczeń domowych (formułuje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tekst: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Szósty zmysł? Magnetyczny!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nim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(poszukuje materiałów źródłowych 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tym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tekstów popularnonaukowych, dotyczących treści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rozdziału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je; 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tych materiałów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je do rozwiązywania zadań lub problemów)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elektryczności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magnetyzmie; przedstawia najważniejsze pojęcia, zasady, prawa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(proste) zadania lub problemy dotyczące treści rozdziału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postaciach), posługuje się kartą wybranych wzorów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 oraz kalkulatorem, prowadzi obliczenia szacunkowe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otrzymany wynik (przeprowadza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znaczących);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834EDF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zestaw zadań dotyczący treści rozdziału 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ocenia stopień opanowania wymagań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tym zakresie, formułuje wnioski; ustala sposoby uzupełnienia osiągnięć (jeśli to konieczne) </w:t>
            </w:r>
          </w:p>
        </w:tc>
        <w:tc>
          <w:tcPr>
            <w:tcW w:w="5104" w:type="dxa"/>
            <w:gridSpan w:val="4"/>
            <w:tcBorders>
              <w:bottom w:val="single" w:sz="4" w:space="0" w:color="A7A9AB"/>
            </w:tcBorders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(zadania zróżnicowane pod względem trudności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złożoności)</w:t>
            </w:r>
          </w:p>
        </w:tc>
      </w:tr>
    </w:tbl>
    <w:p w:rsidR="00316C2C" w:rsidRPr="00361E59" w:rsidRDefault="00316C2C" w:rsidP="008D3D25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/>
          <w:sz w:val="22"/>
        </w:rPr>
      </w:pPr>
    </w:p>
    <w:sectPr w:rsidR="00316C2C" w:rsidRPr="00361E59" w:rsidSect="00822009">
      <w:headerReference w:type="default" r:id="rId6"/>
      <w:footerReference w:type="even" r:id="rId7"/>
      <w:footerReference w:type="default" r:id="rId8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1E" w:rsidRDefault="005F071E">
      <w:r>
        <w:separator/>
      </w:r>
    </w:p>
  </w:endnote>
  <w:endnote w:type="continuationSeparator" w:id="1">
    <w:p w:rsidR="005F071E" w:rsidRDefault="005F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35 Th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DF" w:rsidRDefault="00B36A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E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EDF" w:rsidRDefault="00834ED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DF" w:rsidRPr="00824C51" w:rsidRDefault="00834EDF" w:rsidP="00CA3FC4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:rsidR="00834EDF" w:rsidRDefault="00834ED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1E" w:rsidRDefault="005F071E">
      <w:r>
        <w:separator/>
      </w:r>
    </w:p>
  </w:footnote>
  <w:footnote w:type="continuationSeparator" w:id="1">
    <w:p w:rsidR="005F071E" w:rsidRDefault="005F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DF" w:rsidRDefault="00B36A23">
    <w:pPr>
      <w:pStyle w:val="Nagwek"/>
    </w:pPr>
    <w:r>
      <w:rPr>
        <w:noProof/>
      </w:rPr>
      <w:pict>
        <v:group id="Group 927" o:spid="_x0000_s4098" style="position:absolute;margin-left:84.2pt;margin-top:-118.05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" o:allowincell="f" filled="f" stroked="f">
          <v:textbox inset="0,0,0,0">
            <w:txbxContent>
              <w:p w:rsidR="00834EDF" w:rsidRPr="00B26112" w:rsidRDefault="00B36A23" w:rsidP="00CA3FC4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834EDF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5B6615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4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834EDF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834EDF" w:rsidRPr="00B26112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Plan wynikowy</w:t>
                </w:r>
              </w:p>
            </w:txbxContent>
          </v:textbox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">
    <w15:presenceInfo w15:providerId="None" w15:userId="An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0BD5"/>
    <w:rsid w:val="000A6879"/>
    <w:rsid w:val="000E2AE4"/>
    <w:rsid w:val="000E4C47"/>
    <w:rsid w:val="00111105"/>
    <w:rsid w:val="001F4540"/>
    <w:rsid w:val="001F66C3"/>
    <w:rsid w:val="0021653A"/>
    <w:rsid w:val="00235440"/>
    <w:rsid w:val="002834B5"/>
    <w:rsid w:val="0031041F"/>
    <w:rsid w:val="00316C2C"/>
    <w:rsid w:val="00343943"/>
    <w:rsid w:val="00353285"/>
    <w:rsid w:val="00361E59"/>
    <w:rsid w:val="003703BA"/>
    <w:rsid w:val="00383676"/>
    <w:rsid w:val="003C2277"/>
    <w:rsid w:val="004069C8"/>
    <w:rsid w:val="004347D5"/>
    <w:rsid w:val="00436850"/>
    <w:rsid w:val="004771D5"/>
    <w:rsid w:val="004D0B17"/>
    <w:rsid w:val="004D5C7C"/>
    <w:rsid w:val="00520BD5"/>
    <w:rsid w:val="00590CDF"/>
    <w:rsid w:val="005B3D0B"/>
    <w:rsid w:val="005B6615"/>
    <w:rsid w:val="005C2C91"/>
    <w:rsid w:val="005F071E"/>
    <w:rsid w:val="006038A5"/>
    <w:rsid w:val="00625035"/>
    <w:rsid w:val="00684DEC"/>
    <w:rsid w:val="006C36A1"/>
    <w:rsid w:val="0073288F"/>
    <w:rsid w:val="0075267F"/>
    <w:rsid w:val="007A7E4A"/>
    <w:rsid w:val="00822009"/>
    <w:rsid w:val="00826CE4"/>
    <w:rsid w:val="00834EDF"/>
    <w:rsid w:val="00874389"/>
    <w:rsid w:val="008C0928"/>
    <w:rsid w:val="008D3D25"/>
    <w:rsid w:val="00931D7B"/>
    <w:rsid w:val="009450F9"/>
    <w:rsid w:val="00975365"/>
    <w:rsid w:val="009B38CB"/>
    <w:rsid w:val="00A07B2B"/>
    <w:rsid w:val="00A2671D"/>
    <w:rsid w:val="00A93A70"/>
    <w:rsid w:val="00AA5973"/>
    <w:rsid w:val="00AB4FDE"/>
    <w:rsid w:val="00B053F0"/>
    <w:rsid w:val="00B36A23"/>
    <w:rsid w:val="00C40683"/>
    <w:rsid w:val="00C51A9B"/>
    <w:rsid w:val="00C57699"/>
    <w:rsid w:val="00CA3FC4"/>
    <w:rsid w:val="00DB4B49"/>
    <w:rsid w:val="00DF0FBF"/>
    <w:rsid w:val="00DF15E6"/>
    <w:rsid w:val="00DF477E"/>
    <w:rsid w:val="00E01CA6"/>
    <w:rsid w:val="00E04EC5"/>
    <w:rsid w:val="00E308EA"/>
    <w:rsid w:val="00E44049"/>
    <w:rsid w:val="00EA3DFD"/>
    <w:rsid w:val="00F2415C"/>
    <w:rsid w:val="00F73421"/>
    <w:rsid w:val="00FE5064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A23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B36A23"/>
    <w:pPr>
      <w:keepNext/>
      <w:ind w:right="-108"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rsid w:val="00B36A23"/>
    <w:pPr>
      <w:keepNext/>
      <w:ind w:right="-1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36A23"/>
    <w:pPr>
      <w:keepNext/>
      <w:ind w:right="-108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B36A23"/>
    <w:rPr>
      <w:sz w:val="20"/>
      <w:szCs w:val="20"/>
    </w:rPr>
  </w:style>
  <w:style w:type="character" w:styleId="Odwoanieprzypisudolnego">
    <w:name w:val="footnote reference"/>
    <w:semiHidden/>
    <w:rsid w:val="00B36A23"/>
    <w:rPr>
      <w:vertAlign w:val="superscript"/>
    </w:rPr>
  </w:style>
  <w:style w:type="paragraph" w:styleId="Stopka">
    <w:name w:val="footer"/>
    <w:basedOn w:val="Normalny"/>
    <w:link w:val="StopkaZnak"/>
    <w:semiHidden/>
    <w:rsid w:val="00B36A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36A23"/>
  </w:style>
  <w:style w:type="paragraph" w:styleId="Tekstpodstawowywcity">
    <w:name w:val="Body Text Indent"/>
    <w:basedOn w:val="Normalny"/>
    <w:semiHidden/>
    <w:rsid w:val="00B36A23"/>
    <w:pPr>
      <w:ind w:left="15"/>
    </w:pPr>
  </w:style>
  <w:style w:type="paragraph" w:styleId="Tekstpodstawowy">
    <w:name w:val="Body Text"/>
    <w:basedOn w:val="Normalny"/>
    <w:link w:val="TekstpodstawowyZnak"/>
    <w:semiHidden/>
    <w:rsid w:val="00B36A23"/>
    <w:rPr>
      <w:color w:val="0000FF"/>
    </w:rPr>
  </w:style>
  <w:style w:type="paragraph" w:styleId="Tekstpodstawowy2">
    <w:name w:val="Body Text 2"/>
    <w:basedOn w:val="Normalny"/>
    <w:semiHidden/>
    <w:rsid w:val="00B36A23"/>
    <w:pPr>
      <w:spacing w:line="360" w:lineRule="auto"/>
    </w:pPr>
    <w:rPr>
      <w:color w:val="FF00FF"/>
    </w:rPr>
  </w:style>
  <w:style w:type="paragraph" w:styleId="Tekstpodstawowy3">
    <w:name w:val="Body Text 3"/>
    <w:basedOn w:val="Normalny"/>
    <w:semiHidden/>
    <w:rsid w:val="00B36A23"/>
    <w:pPr>
      <w:jc w:val="both"/>
    </w:pPr>
  </w:style>
  <w:style w:type="character" w:styleId="Odwoaniedokomentarza">
    <w:name w:val="annotation reference"/>
    <w:semiHidden/>
    <w:rsid w:val="00B36A2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6A23"/>
    <w:rPr>
      <w:sz w:val="20"/>
      <w:szCs w:val="20"/>
    </w:rPr>
  </w:style>
  <w:style w:type="paragraph" w:styleId="Bezodstpw">
    <w:name w:val="No Spacing"/>
    <w:qFormat/>
    <w:rsid w:val="00B36A23"/>
  </w:style>
  <w:style w:type="paragraph" w:styleId="Akapitzlist">
    <w:name w:val="List Paragraph"/>
    <w:basedOn w:val="Normalny"/>
    <w:qFormat/>
    <w:rsid w:val="00B36A23"/>
    <w:pPr>
      <w:ind w:left="720"/>
    </w:pPr>
    <w:rPr>
      <w:sz w:val="20"/>
      <w:szCs w:val="20"/>
    </w:rPr>
  </w:style>
  <w:style w:type="character" w:customStyle="1" w:styleId="TekstdymkaZnak">
    <w:name w:val="Tekst dymka Znak"/>
    <w:semiHidden/>
    <w:rsid w:val="00B36A2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36A23"/>
    <w:pPr>
      <w:spacing w:before="130" w:line="230" w:lineRule="exact"/>
      <w:ind w:left="10"/>
    </w:pPr>
    <w:rPr>
      <w:spacing w:val="1"/>
    </w:rPr>
  </w:style>
  <w:style w:type="paragraph" w:customStyle="1" w:styleId="Default">
    <w:name w:val="Default"/>
    <w:rsid w:val="00B36A23"/>
    <w:pPr>
      <w:widowControl w:val="0"/>
      <w:autoSpaceDE w:val="0"/>
      <w:autoSpaceDN w:val="0"/>
      <w:adjustRightInd w:val="0"/>
    </w:pPr>
    <w:rPr>
      <w:rFonts w:ascii="HelveticaNeueLT Pro 35 Th" w:hAnsi="HelveticaNeueLT Pro 35 Th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36850"/>
    <w:rPr>
      <w:rFonts w:ascii="Segoe UI" w:hAnsi="Segoe UI"/>
      <w:sz w:val="18"/>
      <w:szCs w:val="18"/>
      <w:lang/>
    </w:rPr>
  </w:style>
  <w:style w:type="character" w:customStyle="1" w:styleId="TekstdymkaZnak1">
    <w:name w:val="Tekst dymka Znak1"/>
    <w:link w:val="Tekstdymka"/>
    <w:uiPriority w:val="99"/>
    <w:semiHidden/>
    <w:rsid w:val="004368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FB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FBF"/>
  </w:style>
  <w:style w:type="character" w:customStyle="1" w:styleId="TematkomentarzaZnak">
    <w:name w:val="Temat komentarza Znak"/>
    <w:basedOn w:val="TekstkomentarzaZnak"/>
    <w:link w:val="Tematkomentarza"/>
    <w:rsid w:val="00DF0FBF"/>
  </w:style>
  <w:style w:type="paragraph" w:styleId="Poprawka">
    <w:name w:val="Revision"/>
    <w:hidden/>
    <w:uiPriority w:val="99"/>
    <w:semiHidden/>
    <w:rsid w:val="00DF0FB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FC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A3FC4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CA3FC4"/>
    <w:rPr>
      <w:rFonts w:ascii="Calibri" w:eastAsia="Calibri" w:hAnsi="Calibri" w:cs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CA3FC4"/>
    <w:rPr>
      <w:rFonts w:ascii="Calibri" w:eastAsia="Calibri" w:hAnsi="Calibri" w:cs="HelveticaNeueLT Pro 55 Roman"/>
      <w:sz w:val="16"/>
      <w:szCs w:val="16"/>
      <w:lang w:val="en-US" w:eastAsia="en-US"/>
    </w:rPr>
  </w:style>
  <w:style w:type="character" w:customStyle="1" w:styleId="Nagwek2Znak">
    <w:name w:val="Nagłówek 2 Znak"/>
    <w:link w:val="Nagwek2"/>
    <w:rsid w:val="00CA3FC4"/>
    <w:rPr>
      <w:b/>
      <w:color w:val="0000FF"/>
      <w:sz w:val="24"/>
      <w:szCs w:val="24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CA3FC4"/>
  </w:style>
  <w:style w:type="character" w:customStyle="1" w:styleId="StopkaZnak">
    <w:name w:val="Stopka Znak"/>
    <w:link w:val="Stopka"/>
    <w:semiHidden/>
    <w:rsid w:val="00CA3FC4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A3FC4"/>
    <w:rPr>
      <w:color w:val="0000F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E50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5260</Words>
  <Characters>31560</Characters>
  <Application>Microsoft Office Word</Application>
  <DocSecurity>0</DocSecurity>
  <Lines>263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wynikowy (propozycja)</vt:lpstr>
      <vt:lpstr>Plan wynikowy (propozycja)</vt:lpstr>
    </vt:vector>
  </TitlesOfParts>
  <Company/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(propozycja)</dc:title>
  <dc:creator>Kutajczyk</dc:creator>
  <cp:lastModifiedBy>PC</cp:lastModifiedBy>
  <cp:revision>2</cp:revision>
  <dcterms:created xsi:type="dcterms:W3CDTF">2021-01-07T02:51:00Z</dcterms:created>
  <dcterms:modified xsi:type="dcterms:W3CDTF">2021-01-07T02:51:00Z</dcterms:modified>
</cp:coreProperties>
</file>